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eastAsia="el-GR"/>
        </w:rPr>
      </w:pPr>
      <w:r>
        <w:drawing>
          <wp:anchor behindDoc="0" distT="0" distB="0" distL="114935" distR="121920" simplePos="0" locked="0" layoutInCell="1" allowOverlap="1" relativeHeight="2">
            <wp:simplePos x="0" y="0"/>
            <wp:positionH relativeFrom="column">
              <wp:posOffset>195580</wp:posOffset>
            </wp:positionH>
            <wp:positionV relativeFrom="paragraph">
              <wp:posOffset>23495</wp:posOffset>
            </wp:positionV>
            <wp:extent cx="640715" cy="1238250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6" t="-116" r="-226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0"/>
          <w:szCs w:val="20"/>
          <w:lang w:eastAsia="el-GR"/>
        </w:rPr>
        <w:t>Ε</w:t>
      </w:r>
      <w:r>
        <w:rPr>
          <w:rFonts w:eastAsia="Times New Roman" w:cs="Calibri"/>
          <w:b/>
          <w:sz w:val="20"/>
          <w:szCs w:val="20"/>
          <w:lang w:eastAsia="el-GR"/>
        </w:rPr>
        <w:t>ΛΛΗΝΙΚΗ   ΔΗΜΟΚΡΑΤΙΑ</w:t>
      </w:r>
    </w:p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eastAsia="el-GR"/>
        </w:rPr>
      </w:pPr>
      <w:r>
        <w:rPr>
          <w:rFonts w:eastAsia="Times New Roman" w:cs="Calibri"/>
          <w:b/>
          <w:sz w:val="20"/>
          <w:szCs w:val="20"/>
          <w:lang w:eastAsia="el-GR"/>
        </w:rPr>
        <w:t xml:space="preserve">ΝΟΜΟΣ  ΧΑΝΙΩΝ                                                                  </w:t>
      </w:r>
    </w:p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eastAsia="el-GR"/>
        </w:rPr>
      </w:pPr>
      <w:r>
        <w:rPr>
          <w:rFonts w:eastAsia="Times New Roman" w:cs="Calibri"/>
          <w:b/>
          <w:sz w:val="20"/>
          <w:szCs w:val="20"/>
          <w:lang w:eastAsia="el-GR"/>
        </w:rPr>
        <w:t xml:space="preserve">ΔΗΜΟΣ  ΧΑΝΙΩΝ                                                                   </w:t>
      </w:r>
    </w:p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eastAsia="el-GR"/>
        </w:rPr>
      </w:pPr>
      <w:r>
        <w:rPr>
          <w:rFonts w:eastAsia="Times New Roman" w:cs="Calibri"/>
          <w:b/>
          <w:sz w:val="20"/>
          <w:szCs w:val="20"/>
          <w:lang w:eastAsia="el-GR"/>
        </w:rPr>
        <w:t xml:space="preserve">Δ/ΝΣΗ  ΠΡΟ/ΣΜΟΥ ΟΡΓΑΝ. &amp; ΠΛΗΡΟΦΟΡΙΚΗΣ </w:t>
      </w:r>
    </w:p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eastAsia="el-GR"/>
        </w:rPr>
      </w:pPr>
      <w:r>
        <w:rPr>
          <w:rFonts w:eastAsia="Times New Roman" w:cs="Calibri"/>
          <w:b/>
          <w:sz w:val="20"/>
          <w:szCs w:val="20"/>
          <w:lang w:eastAsia="el-GR"/>
        </w:rPr>
        <w:t xml:space="preserve">ΤΜΗΜΑ ΤΕΧΝ. ΠΛΗΡΟΦ. ΚΑΙ ΕΠΙΚΟΙΝΩΝΙΩΝ        </w:t>
      </w:r>
    </w:p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val="en-US" w:eastAsia="el-GR"/>
        </w:rPr>
      </w:pPr>
      <w:r>
        <w:rPr>
          <w:rFonts w:eastAsia="Times New Roman" w:cs="Calibri"/>
          <w:b/>
          <w:bCs/>
          <w:sz w:val="20"/>
          <w:szCs w:val="20"/>
          <w:lang w:val="en-US" w:eastAsia="el-GR"/>
        </w:rPr>
        <w:t xml:space="preserve">Email: t-pliroforiki@chania.gr                                                                                              </w:t>
      </w:r>
    </w:p>
    <w:p>
      <w:pPr>
        <w:pStyle w:val="Normal"/>
        <w:tabs>
          <w:tab w:val="center" w:pos="1985" w:leader="none"/>
          <w:tab w:val="left" w:pos="4820" w:leader="none"/>
        </w:tabs>
        <w:spacing w:lineRule="auto" w:line="240" w:before="0" w:after="0"/>
        <w:rPr>
          <w:rFonts w:ascii="Calibri" w:hAnsi="Calibri" w:eastAsia="Times New Roman" w:cs="Calibri"/>
          <w:b/>
          <w:b/>
          <w:sz w:val="20"/>
          <w:szCs w:val="20"/>
          <w:lang w:val="en-US" w:eastAsia="el-GR"/>
        </w:rPr>
      </w:pPr>
      <w:r>
        <w:rPr>
          <w:rFonts w:eastAsia="Times New Roman" w:cs="Calibri"/>
          <w:b/>
          <w:bCs/>
          <w:sz w:val="20"/>
          <w:szCs w:val="20"/>
          <w:lang w:eastAsia="el-GR"/>
        </w:rPr>
        <w:t>ΤΗΛ</w:t>
      </w:r>
      <w:r>
        <w:rPr>
          <w:rFonts w:eastAsia="Times New Roman" w:cs="Calibri"/>
          <w:b/>
          <w:bCs/>
          <w:sz w:val="20"/>
          <w:szCs w:val="20"/>
          <w:lang w:val="en-US" w:eastAsia="el-GR"/>
        </w:rPr>
        <w:t>: 2821341705-706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32"/>
          <w:szCs w:val="24"/>
          <w:lang w:eastAsia="el-GR"/>
        </w:rPr>
      </w:pPr>
      <w:r>
        <w:rPr>
          <w:rFonts w:eastAsia="Times New Roman" w:cs="Calibri"/>
          <w:b/>
          <w:sz w:val="32"/>
          <w:szCs w:val="24"/>
          <w:lang w:eastAsia="el-GR"/>
        </w:rPr>
        <w:t>ΑΙΤΗΣΗ</w:t>
      </w:r>
    </w:p>
    <w:p>
      <w:pPr>
        <w:pStyle w:val="Normal"/>
        <w:jc w:val="both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Επώνυμο:</w:t>
      </w:r>
      <w:del w:id="0" w:author="user" w:date="2019-06-19T14:39:00Z">
        <w:r>
          <w:rPr>
            <w:rFonts w:eastAsia="Times New Roman" w:cs="Calibri"/>
            <w:sz w:val="24"/>
            <w:szCs w:val="24"/>
            <w:lang w:eastAsia="el-GR"/>
          </w:rPr>
          <w:delText xml:space="preserve"> </w:delText>
        </w:r>
      </w:del>
    </w:p>
    <w:p>
      <w:pPr>
        <w:pStyle w:val="Normal"/>
        <w:jc w:val="both"/>
        <w:rPr/>
      </w:pPr>
      <w:r>
        <w:rPr>
          <w:rFonts w:eastAsia="Times New Roman" w:cs="Calibri"/>
          <w:sz w:val="24"/>
          <w:szCs w:val="24"/>
          <w:lang w:eastAsia="el-GR"/>
        </w:rPr>
        <w:t xml:space="preserve">Όνομα: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Όνομα Πατέρα: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Όνομα Μητέρας: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Ημερομηνία γέννησης: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Τηλέφωνο (σταθερό):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Τηλέφωνο (κινητό):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Δ/νση Ηλ. Ταχυδ.(</w:t>
      </w:r>
      <w:r>
        <w:rPr>
          <w:rFonts w:eastAsia="Times New Roman" w:cs="Calibri"/>
          <w:sz w:val="24"/>
          <w:szCs w:val="24"/>
          <w:lang w:val="en-US" w:eastAsia="el-GR"/>
        </w:rPr>
        <w:t>Email</w:t>
      </w:r>
      <w:r>
        <w:rPr>
          <w:rFonts w:eastAsia="Times New Roman" w:cs="Calibri"/>
          <w:sz w:val="24"/>
          <w:szCs w:val="24"/>
          <w:lang w:eastAsia="el-GR"/>
        </w:rPr>
        <w:t xml:space="preserve">):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Δ/νση κατοικίας: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Αρ. Δελτίου Ταυτότητας: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Αρ. Δημοτολογίου (Δημότες Χανίων):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Α.Μ. Δελτίου Στάθμευσης ΑΜΕΑ: 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Ημερομηνία λήξης δελτίου: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u w:val="single"/>
        </w:rPr>
      </w:pPr>
      <w:r>
        <w:rPr>
          <w:sz w:val="24"/>
          <w:u w:val="single"/>
        </w:rPr>
        <w:t>ΑΠΑΡΑΙΤΗΤΑ ΣΥΝΗΜΜΕΝΑ:</w:t>
      </w:r>
    </w:p>
    <w:p>
      <w:pPr>
        <w:pStyle w:val="Normal"/>
        <w:rPr>
          <w:rFonts w:ascii="Calibri" w:hAnsi="Calibri" w:eastAsia="Times New Roman" w:cs="Calibri"/>
          <w:sz w:val="24"/>
          <w:szCs w:val="24"/>
          <w:lang w:eastAsia="el-GR"/>
        </w:rPr>
      </w:pPr>
      <w:r>
        <w:rPr>
          <w:rFonts w:eastAsia="Webdings" w:cs="Webdings" w:ascii="Webdings" w:hAnsi="Webdings"/>
        </w:rPr>
        <w:t></w:t>
      </w:r>
      <w:r>
        <w:rPr/>
        <w:t xml:space="preserve"> </w:t>
      </w:r>
      <w:r>
        <w:rPr/>
        <w:t xml:space="preserve">Φωτοτυπία και των δύο όψεων του </w:t>
      </w:r>
      <w:r>
        <w:rPr>
          <w:rFonts w:eastAsia="Times New Roman" w:cs="Calibri"/>
          <w:sz w:val="24"/>
          <w:szCs w:val="24"/>
          <w:lang w:eastAsia="el-GR"/>
        </w:rPr>
        <w:t>Δελτίου Στάθμευσης ΑΜΕΑ</w:t>
      </w:r>
    </w:p>
    <w:p>
      <w:pPr>
        <w:pStyle w:val="Normal"/>
        <w:rPr/>
      </w:pPr>
      <w:r>
        <w:rPr>
          <w:rFonts w:eastAsia="Webdings" w:cs="Webdings" w:ascii="Webdings" w:hAnsi="Webdings"/>
        </w:rPr>
        <w:t></w:t>
      </w:r>
      <w:r>
        <w:rPr/>
        <w:t xml:space="preserve"> </w:t>
      </w:r>
      <w:r>
        <w:rPr>
          <w:rFonts w:eastAsia="Times New Roman" w:cs="Calibri"/>
          <w:sz w:val="24"/>
          <w:szCs w:val="24"/>
          <w:lang w:eastAsia="el-GR"/>
        </w:rPr>
        <w:t xml:space="preserve">Πιστοποιητικό Οικογενειακής κατάστασης για τους μη Δημότες Χανίων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32"/>
          <w:szCs w:val="24"/>
          <w:lang w:eastAsia="el-GR"/>
        </w:rPr>
      </w:pPr>
      <w:r>
        <w:rPr>
          <w:rFonts w:eastAsia="Times New Roman" w:cs="Calibri"/>
          <w:b/>
          <w:sz w:val="32"/>
          <w:szCs w:val="24"/>
          <w:lang w:eastAsia="el-GR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32"/>
          <w:szCs w:val="24"/>
          <w:lang w:eastAsia="el-GR"/>
        </w:rPr>
      </w:pPr>
      <w:r>
        <w:rPr>
          <w:rFonts w:eastAsia="Times New Roman" w:cs="Calibri"/>
          <w:b/>
          <w:sz w:val="32"/>
          <w:szCs w:val="24"/>
          <w:lang w:eastAsia="el-GR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32"/>
          <w:szCs w:val="24"/>
          <w:lang w:eastAsia="el-GR"/>
        </w:rPr>
      </w:pPr>
      <w:r>
        <w:rPr>
          <w:rFonts w:eastAsia="Times New Roman" w:cs="Calibri"/>
          <w:b/>
          <w:sz w:val="32"/>
          <w:szCs w:val="24"/>
          <w:lang w:eastAsia="el-GR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36"/>
          <w:szCs w:val="24"/>
          <w:lang w:eastAsia="el-GR"/>
        </w:rPr>
      </w:pPr>
      <w:r>
        <w:rPr>
          <w:rFonts w:eastAsia="Times New Roman" w:cs="Calibri"/>
          <w:b/>
          <w:sz w:val="32"/>
          <w:szCs w:val="24"/>
          <w:lang w:eastAsia="el-GR"/>
        </w:rPr>
        <w:t>ΠΡΟΣ: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b/>
          <w:sz w:val="28"/>
          <w:szCs w:val="24"/>
          <w:lang w:eastAsia="el-GR"/>
        </w:rPr>
        <w:t>Δ/ΝΣΗ ΠΡΟΓΡΑΜΜΑΤΙΣΜΟΥ,</w:t>
      </w:r>
    </w:p>
    <w:p>
      <w:pPr>
        <w:pStyle w:val="Normal"/>
        <w:spacing w:before="0" w:after="240"/>
        <w:jc w:val="center"/>
        <w:rPr>
          <w:rFonts w:ascii="Calibri" w:hAnsi="Calibri" w:eastAsia="Times New Roman" w:cs="Calibri"/>
          <w:b/>
          <w:b/>
          <w:sz w:val="28"/>
          <w:szCs w:val="24"/>
          <w:lang w:eastAsia="el-GR"/>
        </w:rPr>
      </w:pPr>
      <w:r>
        <w:rPr>
          <w:rFonts w:eastAsia="Times New Roman" w:cs="Calibri"/>
          <w:b/>
          <w:sz w:val="28"/>
          <w:szCs w:val="24"/>
          <w:lang w:eastAsia="el-GR"/>
        </w:rPr>
        <w:t>ΟΡΓΑΝΩΣΗΣ ΚΑΙ ΠΛΗΡΟΦΟΡΙΚΗΣ</w:t>
      </w:r>
    </w:p>
    <w:p>
      <w:pPr>
        <w:pStyle w:val="Normal"/>
        <w:jc w:val="both"/>
        <w:rPr>
          <w:rFonts w:eastAsia="Times New Roman" w:cs="Calibri" w:cstheme="minorHAnsi"/>
          <w:sz w:val="24"/>
          <w:szCs w:val="24"/>
          <w:lang w:eastAsia="el-GR"/>
        </w:rPr>
      </w:pPr>
      <w:r>
        <w:rPr>
          <w:rFonts w:eastAsia="Times New Roman" w:cs="Calibri" w:cstheme="minorHAnsi"/>
          <w:sz w:val="24"/>
          <w:szCs w:val="24"/>
          <w:lang w:eastAsia="el-GR"/>
        </w:rPr>
        <w:t>α) Παρακαλώ όπως μου χορηγήσετε την ειδική κάρτα (</w:t>
      </w:r>
      <w:r>
        <w:rPr>
          <w:rFonts w:eastAsia="Times New Roman" w:cs="Calibri" w:cstheme="minorHAnsi"/>
          <w:sz w:val="24"/>
          <w:szCs w:val="24"/>
          <w:lang w:val="en-US" w:eastAsia="el-GR"/>
        </w:rPr>
        <w:t>Bluetooth</w:t>
      </w:r>
      <w:r>
        <w:rPr>
          <w:rFonts w:eastAsia="Times New Roman" w:cs="Calibri" w:cstheme="minorHAnsi"/>
          <w:sz w:val="24"/>
          <w:szCs w:val="24"/>
          <w:lang w:eastAsia="el-GR"/>
        </w:rPr>
        <w:t xml:space="preserve"> </w:t>
      </w:r>
      <w:r>
        <w:rPr>
          <w:rFonts w:eastAsia="Times New Roman" w:cs="Calibri" w:cstheme="minorHAnsi"/>
          <w:sz w:val="24"/>
          <w:szCs w:val="24"/>
          <w:lang w:val="en-US" w:eastAsia="el-GR"/>
        </w:rPr>
        <w:t>beacon</w:t>
      </w:r>
      <w:r>
        <w:rPr>
          <w:rFonts w:eastAsia="Times New Roman" w:cs="Calibri" w:cstheme="minorHAnsi"/>
          <w:sz w:val="24"/>
          <w:szCs w:val="24"/>
          <w:lang w:eastAsia="el-GR"/>
        </w:rPr>
        <w:t xml:space="preserve"> </w:t>
      </w:r>
      <w:r>
        <w:rPr>
          <w:rFonts w:eastAsia="Times New Roman" w:cs="Calibri" w:cstheme="minorHAnsi"/>
          <w:sz w:val="24"/>
          <w:szCs w:val="24"/>
          <w:lang w:val="en-US" w:eastAsia="el-GR"/>
        </w:rPr>
        <w:t>card</w:t>
      </w:r>
      <w:r>
        <w:rPr>
          <w:rFonts w:eastAsia="Times New Roman" w:cs="Calibri" w:cstheme="minorHAnsi"/>
          <w:sz w:val="24"/>
          <w:szCs w:val="24"/>
          <w:lang w:eastAsia="el-GR"/>
        </w:rPr>
        <w:t>) με σκοπό τη χρήση της στο πλαίσιο του πιλοτικού Πληροφοριακού Συστήματος Ελέγχου Θέσεων Στάθμευσης ΑΜΕΑ του Δήμου Χανίων.</w:t>
      </w:r>
    </w:p>
    <w:p>
      <w:pPr>
        <w:pStyle w:val="Normal"/>
        <w:jc w:val="both"/>
        <w:rPr>
          <w:rFonts w:eastAsia="Times New Roman" w:cs="Calibri" w:cstheme="minorHAnsi"/>
          <w:sz w:val="24"/>
          <w:szCs w:val="24"/>
          <w:lang w:eastAsia="el-GR"/>
        </w:rPr>
      </w:pPr>
      <w:r>
        <w:rPr>
          <w:rFonts w:eastAsia="Times New Roman" w:cs="Calibri" w:cstheme="minorHAnsi"/>
          <w:sz w:val="24"/>
          <w:szCs w:val="24"/>
          <w:lang w:eastAsia="el-GR"/>
        </w:rPr>
        <w:t xml:space="preserve">β) Παρέχω την συγκατάθεση μου, ο Δήμος Χανίων να κάνει χρήση των προσωπικών μου δεδομένων για </w:t>
      </w:r>
      <w:r>
        <w:rPr>
          <w:rFonts w:cs="Calibri" w:cstheme="minorHAnsi"/>
          <w:sz w:val="24"/>
          <w:szCs w:val="24"/>
        </w:rPr>
        <w:t xml:space="preserve">επικοινωνία </w:t>
      </w:r>
      <w:r>
        <w:rPr>
          <w:rFonts w:eastAsia="Times New Roman" w:cs="Calibri" w:cstheme="minorHAnsi"/>
          <w:sz w:val="24"/>
          <w:szCs w:val="24"/>
          <w:lang w:eastAsia="el-GR"/>
        </w:rPr>
        <w:t>τ</w:t>
      </w:r>
      <w:r>
        <w:rPr>
          <w:rFonts w:cs="Calibri" w:cstheme="minorHAnsi"/>
          <w:sz w:val="24"/>
          <w:szCs w:val="24"/>
        </w:rPr>
        <w:t>ηλεφωνική ή ηλεκτρονική (</w:t>
      </w:r>
      <w:r>
        <w:rPr>
          <w:rFonts w:cs="Calibri" w:cstheme="minorHAnsi"/>
          <w:sz w:val="24"/>
          <w:szCs w:val="24"/>
          <w:lang w:val="en-US"/>
        </w:rPr>
        <w:t>e</w:t>
      </w:r>
      <w:r>
        <w:rPr>
          <w:rFonts w:cs="Calibri" w:cstheme="minorHAnsi"/>
          <w:sz w:val="24"/>
          <w:szCs w:val="24"/>
        </w:rPr>
        <w:t>-</w:t>
      </w:r>
      <w:r>
        <w:rPr>
          <w:rFonts w:cs="Calibri" w:cstheme="minorHAnsi"/>
          <w:sz w:val="24"/>
          <w:szCs w:val="24"/>
          <w:lang w:val="en-US"/>
        </w:rPr>
        <w:t>mail</w:t>
      </w:r>
      <w:r>
        <w:rPr>
          <w:rFonts w:cs="Calibri" w:cstheme="minorHAnsi"/>
          <w:sz w:val="24"/>
          <w:szCs w:val="24"/>
        </w:rPr>
        <w:t>),  για την παραλαβή της εν λόγω κάρτας.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0343114">
                <wp:simplePos x="0" y="0"/>
                <wp:positionH relativeFrom="column">
                  <wp:posOffset>19685</wp:posOffset>
                </wp:positionH>
                <wp:positionV relativeFrom="paragraph">
                  <wp:posOffset>59690</wp:posOffset>
                </wp:positionV>
                <wp:extent cx="3267710" cy="5106035"/>
                <wp:effectExtent l="0" t="0" r="28575" b="19050"/>
                <wp:wrapNone/>
                <wp:docPr id="2" name="Πλαίσιο κειμένου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00" cy="510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/>
                              <w:jc w:val="both"/>
                              <w:rPr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Σημείωση: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Ο Δήμος Χανίων έχει το δικαίωμα διασταύρωσης των δηλωθέντων στοιχείων.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Το παρόν  τηρείται για χρονικό διάστημα 10 ετών με δυνατότητα παράτασης.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Ο Δήμος Χανίων τηρεί τα αναγκαία μέτρα ασφαλείας για τη διαφύλαξη των προσωπικών σας δεδομένων 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δικαίωμα πρόσβασης στα δεδομένα σας (δικαίωμα να γνωρίζετε αν τα δεδομένα σας υφίστανται επεξεργασία, πώς και για ποιο σκοπό)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διόρθωσης των δεδομένων σας (δικαίωμα να ζητήσετε διόρθωση των προσωπικών σας δεδομένων αν αυτά είναι ανακριβή ή ελλιπή)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δικαίωμα διαγραφής των δεδομένων - «δικαίωμα στη λήθη» (δικαίωμα να ζητήσετε διαγραφή ή κατάργηση των προσωπικών σας δεδομένων, υπό ορισμένες προϋποθέσεις και μετά την πάροδο της παραπάνω αναφερόμενης δεκαετίας)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δικαίωμα περιορισμού της επεξεργασίας των δεδομένων σας (δικαίωμα να ζητήσετε τον περιορισμό της επεξεργασίας των προσωπικών σας δεδομένων όταν συντρέχουν ορισμένες προϋποθέσεις.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δικαίωμα στη φορητότητα των δεδομένων σας (δικαίωμα να ζητήσετε να αποσταλούν τα στοιχεία σας σε τρίτο (π.χ. άλλον δήμο).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/>
                              <w:jc w:val="both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Όταν υποβάλλεται αίτημα ασκώντας κάποιο από τα παραπάνω δικαιώματα,  ο Δήμος Χανίων οφείλει να  απαντήσει εντός 1 μηνός, είτε ικανοποιώντας το δικαίωμα (π.χ. δίνοντας σας αντίγραφο του φακέλου σας), είτε απορρίπτοντας αιτιολογημένα το αίτημα  (π.χ. αρνούμενος αίτημα διαγραφής, λόγω του ότι ο νόμος υποχρεώνει τη διατήρησή του για 10 χρόνια), είτε εξηγώντας τους λόγους καθυστέρησης. Σε κάθε περίπτωση, ο Δήμος Χανίων οφείλει  να απαντήσει  θετικά ή αρνητικά εντός διαστήματος 3 μηνών από την υποβολή του εκάστοτε αιτήματος.</w:t>
                            </w:r>
                          </w:p>
                          <w:p>
                            <w:pPr>
                              <w:pStyle w:val="Style19"/>
                              <w:ind w:left="720" w:hanging="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2" fillcolor="white" stroked="t" style="position:absolute;margin-left:1.55pt;margin-top:4.7pt;width:257.2pt;height:401.95pt" wp14:anchorId="6034311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spacing w:lineRule="auto" w:line="240"/>
                        <w:jc w:val="both"/>
                        <w:rPr>
                          <w:b/>
                          <w:b/>
                          <w:i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18"/>
                          <w:szCs w:val="18"/>
                          <w:u w:val="single"/>
                        </w:rPr>
                        <w:t>Σημείωση: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Ο Δήμος Χανίων έχει το δικαίωμα διασταύρωσης των δηλωθέντων στοιχείων.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Το παρόν  τηρείται για χρονικό διάστημα 10 ετών με δυνατότητα παράτασης.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Ο Δήμος Χανίων τηρεί τα αναγκαία μέτρα ασφαλείας για τη διαφύλαξη των προσωπικών σας δεδομένων : 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δικαίωμα πρόσβασης στα δεδομένα σας (δικαίωμα να γνωρίζετε αν τα δεδομένα σας υφίστανται επεξεργασία, πώς και για ποιο σκοπό)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διόρθωσης των δεδομένων σας (δικαίωμα να ζητήσετε διόρθωση των προσωπικών σας δεδομένων αν αυτά είναι ανακριβή ή ελλιπή)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δικαίωμα διαγραφής των δεδομένων - «δικαίωμα στη λήθη» (δικαίωμα να ζητήσετε διαγραφή ή κατάργηση των προσωπικών σας δεδομένων, υπό ορισμένες προϋποθέσεις και μετά την πάροδο της παραπάνω αναφερόμενης δεκαετίας)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δικαίωμα περιορισμού της επεξεργασίας των δεδομένων σας (δικαίωμα να ζητήσετε τον περιορισμό της επεξεργασίας των προσωπικών σας δεδομένων όταν συντρέχουν ορισμένες προϋποθέσεις.</w:t>
                      </w:r>
                    </w:p>
                    <w:p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δικαίωμα στη φορητότητα των δεδομένων σας (δικαίωμα να ζητήσετε να αποσταλούν τα στοιχεία σας σε τρίτο (π.χ. άλλον δήμο).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Όταν υποβάλλεται αίτημα ασκώντας κάποιο από τα παραπάνω δικαιώματα,  ο Δήμος Χανίων οφείλει να  απαντήσει εντός 1 μηνός, είτε ικανοποιώντας το δικαίωμα (π.χ. δίνοντας σας αντίγραφο του φακέλου σας), είτε απορρίπτοντας αιτιολογημένα το αίτημα  (π.χ. αρνούμενος αίτημα διαγραφής, λόγω του ότι ο νόμος υποχρεώνει τη διατήρησή του για 10 χρόνια), είτε εξηγώντας τους λόγους καθυστέρησης. Σε κάθε περίπτωση, ο Δήμος Χανίων οφείλει  να απαντήσει  θετικά ή αρνητικά εντός διαστήματος 3 μηνών από την υποβολή του εκάστοτε αιτήματος.</w:t>
                      </w:r>
                    </w:p>
                    <w:p>
                      <w:pPr>
                        <w:pStyle w:val="Style19"/>
                        <w:ind w:left="720" w:hanging="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9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9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720" w:hanging="11"/>
        <w:jc w:val="both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Normal"/>
        <w:spacing w:before="0" w:after="240"/>
        <w:ind w:left="720" w:hanging="11"/>
        <w:jc w:val="both"/>
        <w:rPr>
          <w:sz w:val="28"/>
          <w:szCs w:val="24"/>
        </w:rPr>
      </w:pPr>
      <w:r>
        <w:rPr>
          <w:sz w:val="24"/>
        </w:rPr>
        <w:t>Διάβασα, κατανόησα και αποδέχομαι όλα τα παραπάνω.</w:t>
      </w:r>
    </w:p>
    <w:p>
      <w:pPr>
        <w:pStyle w:val="Normal"/>
        <w:spacing w:before="0" w:after="240"/>
        <w:ind w:left="720" w:firstLine="720"/>
        <w:rPr>
          <w:sz w:val="28"/>
          <w:szCs w:val="24"/>
        </w:rPr>
      </w:pPr>
      <w:r>
        <w:rPr>
          <w:sz w:val="28"/>
          <w:szCs w:val="24"/>
        </w:rPr>
        <w:t xml:space="preserve">Χανιά   </w:t>
      </w:r>
      <w:sdt>
        <w:sdtPr>
          <w:id w:val="625189244"/>
        </w:sdtPr>
        <w:sdtContent>
          <w:r>
            <w:rPr>
              <w:sz w:val="28"/>
              <w:szCs w:val="24"/>
            </w:rPr>
            <w:t>.../…/…</w:t>
          </w:r>
        </w:sdtContent>
      </w:sdt>
    </w:p>
    <w:p>
      <w:pPr>
        <w:pStyle w:val="Normal"/>
        <w:spacing w:before="0" w:after="240"/>
        <w:ind w:left="720" w:firstLine="720"/>
        <w:rPr/>
      </w:pPr>
      <w:r>
        <w:rPr>
          <w:rFonts w:eastAsia="Times New Roman" w:cs="Calibri"/>
          <w:b/>
          <w:sz w:val="28"/>
          <w:szCs w:val="24"/>
          <w:lang w:eastAsia="el-GR"/>
        </w:rPr>
        <w:t xml:space="preserve">  </w:t>
      </w:r>
      <w:r>
        <w:rPr>
          <w:rFonts w:eastAsia="Times New Roman" w:cs="Calibri"/>
          <w:b/>
          <w:sz w:val="28"/>
          <w:szCs w:val="24"/>
          <w:lang w:eastAsia="el-GR"/>
        </w:rPr>
        <w:t xml:space="preserve">Ο/Η ΑΙΤ </w:t>
      </w:r>
      <w:sdt>
        <w:sdtPr>
          <w:id w:val="719662303"/>
        </w:sdtPr>
        <w:sdtContent>
          <w:r>
            <w:rPr>
              <w:rFonts w:eastAsia="Times New Roman" w:cs="Calibri"/>
              <w:b/>
              <w:sz w:val="28"/>
              <w:szCs w:val="24"/>
              <w:lang w:eastAsia="el-GR"/>
            </w:rPr>
            <w:t>…..</w:t>
          </w:r>
        </w:sdtContent>
      </w:sdt>
    </w:p>
    <w:sectPr>
      <w:type w:val="nextPage"/>
      <w:pgSz w:w="11906" w:h="16838"/>
      <w:pgMar w:left="426" w:right="424" w:header="0" w:top="284" w:footer="0" w:bottom="426" w:gutter="0"/>
      <w:pgNumType w:fmt="decimal"/>
      <w:cols w:num="2" w:space="284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2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6324e"/>
    <w:rPr>
      <w:color w:val="808080"/>
    </w:rPr>
  </w:style>
  <w:style w:type="character" w:styleId="Char" w:customStyle="1">
    <w:name w:val="Κείμενο πλαισίου Char"/>
    <w:basedOn w:val="DefaultParagraphFont"/>
    <w:link w:val="a5"/>
    <w:uiPriority w:val="99"/>
    <w:semiHidden/>
    <w:qFormat/>
    <w:rsid w:val="00560af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324e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560a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AEC884-D8C5-4141-AA1D-F00BF369F156}"/>
      </w:docPartPr>
      <w:docPartBody>
        <w:p w:rsidR="00F81D6C" w:rsidRDefault="003F15D3">
          <w:r w:rsidRPr="00946947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3"/>
    <w:rsid w:val="003F15D3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5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A31-237B-4480-807F-FC44CA4E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LibreOffice/5.2.6.2$Windows_X86_64 LibreOffice_project/a3100ed2409ebf1c212f5048fbe377c281438fdc</Application>
  <Pages>1</Pages>
  <Words>379</Words>
  <Characters>2263</Characters>
  <CharactersWithSpaces>2858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2019-06-19T13:35:00Z</dcterms:created>
  <dc:creator>user</dc:creator>
  <dc:description/>
  <dc:language>el-GR</dc:language>
  <cp:lastModifiedBy>user</cp:lastModifiedBy>
  <dcterms:modified xsi:type="dcterms:W3CDTF">2019-06-19T13:53:00Z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